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F49C" w14:textId="77777777" w:rsidR="00905B27" w:rsidRDefault="00905B27" w:rsidP="00B32607"/>
    <w:tbl>
      <w:tblPr>
        <w:tblStyle w:val="TableGrid"/>
        <w:tblW w:w="0" w:type="auto"/>
        <w:tblInd w:w="1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831"/>
      </w:tblGrid>
      <w:tr w:rsidR="00C94E74" w:rsidRPr="00905B27" w14:paraId="568F2200" w14:textId="77777777" w:rsidTr="004A61A5">
        <w:tc>
          <w:tcPr>
            <w:tcW w:w="788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6"/>
              <w:gridCol w:w="4459"/>
            </w:tblGrid>
            <w:tr w:rsidR="00C94E74" w:rsidRPr="00905B27" w14:paraId="4C6B2296" w14:textId="77777777" w:rsidTr="00835682">
              <w:trPr>
                <w:trHeight w:val="568"/>
              </w:trPr>
              <w:tc>
                <w:tcPr>
                  <w:tcW w:w="4675" w:type="dxa"/>
                  <w:vAlign w:val="center"/>
                </w:tcPr>
                <w:p w14:paraId="5A5079EE" w14:textId="480DD0B5" w:rsidR="005761F7" w:rsidDel="00533810" w:rsidRDefault="00C94E74" w:rsidP="00B32607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del w:id="0" w:author="Claire Doole" w:date="2020-10-21T21:51:00Z"/>
                      <w:sz w:val="18"/>
                      <w:szCs w:val="24"/>
                    </w:rPr>
                  </w:pPr>
                  <w:del w:id="1" w:author="Claire Doole" w:date="2020-10-21T21:51:00Z">
                    <w:r w:rsidRPr="00905B27" w:rsidDel="00533810">
                      <w:rPr>
                        <w:sz w:val="18"/>
                        <w:szCs w:val="24"/>
                      </w:rPr>
                      <w:delText xml:space="preserve">Address: PO Box 56214 </w:delText>
                    </w:r>
                  </w:del>
                </w:p>
                <w:p w14:paraId="0B0BDB11" w14:textId="5B01F52B" w:rsidR="00C94E74" w:rsidRPr="00905B27" w:rsidDel="00533810" w:rsidRDefault="00C94E74" w:rsidP="00B32607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del w:id="2" w:author="Claire Doole" w:date="2020-10-21T21:51:00Z"/>
                      <w:sz w:val="18"/>
                      <w:szCs w:val="24"/>
                    </w:rPr>
                  </w:pPr>
                  <w:del w:id="3" w:author="Claire Doole" w:date="2020-10-21T21:51:00Z">
                    <w:r w:rsidRPr="00905B27" w:rsidDel="00533810">
                      <w:rPr>
                        <w:sz w:val="18"/>
                        <w:szCs w:val="24"/>
                      </w:rPr>
                      <w:delText>Dominion Road, Auckland 1446</w:delText>
                    </w:r>
                  </w:del>
                </w:p>
                <w:p w14:paraId="624F9D08" w14:textId="77777777" w:rsidR="002305DD" w:rsidRPr="00533810" w:rsidRDefault="00C94E74" w:rsidP="002305DD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sz w:val="20"/>
                      <w:szCs w:val="20"/>
                      <w:rPrChange w:id="4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</w:pPr>
                  <w:r w:rsidRPr="00533810">
                    <w:rPr>
                      <w:sz w:val="20"/>
                      <w:szCs w:val="20"/>
                      <w:rPrChange w:id="5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  <w:t>Phone: 021 088 68351</w:t>
                  </w:r>
                </w:p>
                <w:p w14:paraId="5E53EFFE" w14:textId="0E22A639" w:rsidR="002305DD" w:rsidRPr="00533810" w:rsidRDefault="00C94E74" w:rsidP="002305DD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sz w:val="20"/>
                      <w:szCs w:val="20"/>
                      <w:rPrChange w:id="6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</w:pPr>
                  <w:r w:rsidRPr="00533810">
                    <w:rPr>
                      <w:sz w:val="20"/>
                      <w:szCs w:val="20"/>
                      <w:rPrChange w:id="7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  <w:t>Email:</w:t>
                  </w:r>
                  <w:r w:rsidR="001F52EF" w:rsidRPr="00533810">
                    <w:rPr>
                      <w:sz w:val="20"/>
                      <w:szCs w:val="20"/>
                      <w:rPrChange w:id="8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  <w:t xml:space="preserve"> </w:t>
                  </w:r>
                  <w:r w:rsidR="00533810" w:rsidRPr="00533810">
                    <w:rPr>
                      <w:sz w:val="20"/>
                      <w:szCs w:val="20"/>
                      <w:rPrChange w:id="9" w:author="Claire Doole" w:date="2020-10-21T21:52:00Z">
                        <w:rPr/>
                      </w:rPrChange>
                    </w:rPr>
                    <w:fldChar w:fldCharType="begin"/>
                  </w:r>
                  <w:r w:rsidR="00533810" w:rsidRPr="00533810">
                    <w:rPr>
                      <w:sz w:val="20"/>
                      <w:szCs w:val="20"/>
                      <w:rPrChange w:id="10" w:author="Claire Doole" w:date="2020-10-21T21:52:00Z">
                        <w:rPr/>
                      </w:rPrChange>
                    </w:rPr>
                    <w:instrText xml:space="preserve"> HYPERLINK "mailto:info@lymphoedema.org.nz" </w:instrText>
                  </w:r>
                  <w:r w:rsidR="00533810" w:rsidRPr="00533810">
                    <w:rPr>
                      <w:sz w:val="20"/>
                      <w:szCs w:val="20"/>
                      <w:rPrChange w:id="11" w:author="Claire Doole" w:date="2020-10-21T21:52:00Z">
                        <w:rPr/>
                      </w:rPrChange>
                    </w:rPr>
                    <w:fldChar w:fldCharType="separate"/>
                  </w:r>
                  <w:r w:rsidR="002305DD" w:rsidRPr="00533810">
                    <w:rPr>
                      <w:rStyle w:val="Hyperlink"/>
                      <w:sz w:val="20"/>
                      <w:szCs w:val="20"/>
                      <w:rPrChange w:id="12" w:author="Claire Doole" w:date="2020-10-21T21:52:00Z">
                        <w:rPr>
                          <w:rStyle w:val="Hyperlink"/>
                          <w:sz w:val="18"/>
                          <w:szCs w:val="18"/>
                        </w:rPr>
                      </w:rPrChange>
                    </w:rPr>
                    <w:t>info@lymphoedema.org.nz</w:t>
                  </w:r>
                  <w:r w:rsidR="00533810" w:rsidRPr="00533810">
                    <w:rPr>
                      <w:rStyle w:val="Hyperlink"/>
                      <w:sz w:val="20"/>
                      <w:szCs w:val="20"/>
                      <w:rPrChange w:id="13" w:author="Claire Doole" w:date="2020-10-21T21:52:00Z">
                        <w:rPr>
                          <w:rStyle w:val="Hyperlink"/>
                          <w:sz w:val="18"/>
                          <w:szCs w:val="18"/>
                        </w:rPr>
                      </w:rPrChange>
                    </w:rPr>
                    <w:fldChar w:fldCharType="end"/>
                  </w:r>
                </w:p>
                <w:p w14:paraId="4954536E" w14:textId="1081CAF6" w:rsidR="002305DD" w:rsidRPr="00533810" w:rsidRDefault="00C94E74" w:rsidP="002305DD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color w:val="0432FF"/>
                      <w:sz w:val="20"/>
                      <w:szCs w:val="20"/>
                      <w:rPrChange w:id="14" w:author="Claire Doole" w:date="2020-10-21T21:52:00Z">
                        <w:rPr>
                          <w:color w:val="0432FF"/>
                          <w:sz w:val="18"/>
                          <w:szCs w:val="24"/>
                        </w:rPr>
                      </w:rPrChange>
                    </w:rPr>
                  </w:pPr>
                  <w:r w:rsidRPr="00533810">
                    <w:rPr>
                      <w:sz w:val="20"/>
                      <w:szCs w:val="20"/>
                      <w:rPrChange w:id="15" w:author="Claire Doole" w:date="2020-10-21T21:52:00Z">
                        <w:rPr>
                          <w:sz w:val="18"/>
                          <w:szCs w:val="24"/>
                        </w:rPr>
                      </w:rPrChange>
                    </w:rPr>
                    <w:t xml:space="preserve">Web: </w:t>
                  </w:r>
                  <w:r w:rsidR="00533810" w:rsidRPr="00533810">
                    <w:rPr>
                      <w:sz w:val="20"/>
                      <w:szCs w:val="20"/>
                      <w:rPrChange w:id="16" w:author="Claire Doole" w:date="2020-10-21T21:52:00Z">
                        <w:rPr/>
                      </w:rPrChange>
                    </w:rPr>
                    <w:fldChar w:fldCharType="begin"/>
                  </w:r>
                  <w:r w:rsidR="00533810" w:rsidRPr="00533810">
                    <w:rPr>
                      <w:sz w:val="20"/>
                      <w:szCs w:val="20"/>
                      <w:rPrChange w:id="17" w:author="Claire Doole" w:date="2020-10-21T21:52:00Z">
                        <w:rPr/>
                      </w:rPrChange>
                    </w:rPr>
                    <w:instrText xml:space="preserve"> HYPERLINK "http://www.lymphoedema.org.nz" </w:instrText>
                  </w:r>
                  <w:r w:rsidR="00533810" w:rsidRPr="00533810">
                    <w:rPr>
                      <w:sz w:val="20"/>
                      <w:szCs w:val="20"/>
                      <w:rPrChange w:id="18" w:author="Claire Doole" w:date="2020-10-21T21:52:00Z">
                        <w:rPr/>
                      </w:rPrChange>
                    </w:rPr>
                    <w:fldChar w:fldCharType="separate"/>
                  </w:r>
                  <w:r w:rsidR="002305DD" w:rsidRPr="00533810">
                    <w:rPr>
                      <w:rStyle w:val="Hyperlink"/>
                      <w:sz w:val="20"/>
                      <w:szCs w:val="20"/>
                      <w:rPrChange w:id="19" w:author="Claire Doole" w:date="2020-10-21T21:52:00Z">
                        <w:rPr>
                          <w:rStyle w:val="Hyperlink"/>
                          <w:sz w:val="18"/>
                          <w:szCs w:val="18"/>
                        </w:rPr>
                      </w:rPrChange>
                    </w:rPr>
                    <w:t>www.lymphoedema.org.nz</w:t>
                  </w:r>
                  <w:r w:rsidR="00533810" w:rsidRPr="00533810">
                    <w:rPr>
                      <w:rStyle w:val="Hyperlink"/>
                      <w:sz w:val="20"/>
                      <w:szCs w:val="20"/>
                      <w:rPrChange w:id="20" w:author="Claire Doole" w:date="2020-10-21T21:52:00Z">
                        <w:rPr>
                          <w:rStyle w:val="Hyperlink"/>
                          <w:sz w:val="18"/>
                          <w:szCs w:val="18"/>
                        </w:rPr>
                      </w:rPrChange>
                    </w:rPr>
                    <w:fldChar w:fldCharType="end"/>
                  </w:r>
                </w:p>
                <w:p w14:paraId="458182D5" w14:textId="705DC1E9" w:rsidR="00C94E74" w:rsidRPr="00905B27" w:rsidRDefault="00C94E74" w:rsidP="00B32607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4675" w:type="dxa"/>
                  <w:vAlign w:val="center"/>
                </w:tcPr>
                <w:p w14:paraId="1484F9AD" w14:textId="77777777" w:rsidR="00C94E74" w:rsidRPr="00905B27" w:rsidRDefault="00C94E74" w:rsidP="00B32607">
                  <w:pPr>
                    <w:tabs>
                      <w:tab w:val="center" w:pos="4680"/>
                      <w:tab w:val="right" w:pos="9810"/>
                    </w:tabs>
                    <w:spacing w:after="0" w:line="240" w:lineRule="auto"/>
                    <w:jc w:val="right"/>
                    <w:rPr>
                      <w:sz w:val="18"/>
                      <w:szCs w:val="24"/>
                    </w:rPr>
                  </w:pPr>
                  <w:r w:rsidRPr="00905B27">
                    <w:rPr>
                      <w:noProof/>
                      <w:lang w:val="en-NZ" w:eastAsia="en-NZ"/>
                    </w:rPr>
                    <w:drawing>
                      <wp:inline distT="0" distB="0" distL="0" distR="0" wp14:anchorId="5A18F34A" wp14:editId="43EDEFCB">
                        <wp:extent cx="2629535" cy="655897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641" cy="67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117"/>
              <w:gridCol w:w="1237"/>
              <w:gridCol w:w="1823"/>
            </w:tblGrid>
            <w:tr w:rsidR="00C94E74" w:rsidRPr="00905B27" w14:paraId="3C19F21D" w14:textId="77777777" w:rsidTr="00835682">
              <w:tc>
                <w:tcPr>
                  <w:tcW w:w="5000" w:type="pct"/>
                  <w:gridSpan w:val="4"/>
                  <w:shd w:val="clear" w:color="auto" w:fill="D9E2F3" w:themeFill="accent1" w:themeFillTint="33"/>
                  <w:vAlign w:val="bottom"/>
                </w:tcPr>
                <w:p w14:paraId="451AABEF" w14:textId="77777777" w:rsidR="00C94E74" w:rsidRPr="006F19DE" w:rsidRDefault="00C94E74" w:rsidP="00B32607">
                  <w:pPr>
                    <w:pStyle w:val="Header"/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6F19DE">
                    <w:rPr>
                      <w:b/>
                      <w:sz w:val="24"/>
                      <w:szCs w:val="24"/>
                    </w:rPr>
                    <w:t xml:space="preserve">Subscription to Lymphoedema Support Network </w:t>
                  </w:r>
                </w:p>
                <w:p w14:paraId="2B42C8B1" w14:textId="4AEF6D14" w:rsidR="00C94E74" w:rsidRPr="00905B27" w:rsidRDefault="00C94E74" w:rsidP="00B32607">
                  <w:pPr>
                    <w:spacing w:before="0"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F19DE">
                    <w:rPr>
                      <w:b/>
                      <w:sz w:val="24"/>
                      <w:szCs w:val="24"/>
                    </w:rPr>
                    <w:t>1 April 20</w:t>
                  </w:r>
                  <w:r w:rsidR="00CA2AF0">
                    <w:rPr>
                      <w:b/>
                      <w:sz w:val="24"/>
                      <w:szCs w:val="24"/>
                    </w:rPr>
                    <w:t>20</w:t>
                  </w:r>
                  <w:r w:rsidRPr="006F19DE">
                    <w:rPr>
                      <w:b/>
                      <w:sz w:val="24"/>
                      <w:szCs w:val="24"/>
                    </w:rPr>
                    <w:t xml:space="preserve"> – 31 March 20</w:t>
                  </w:r>
                  <w:r w:rsidR="002305DD">
                    <w:rPr>
                      <w:b/>
                      <w:sz w:val="24"/>
                      <w:szCs w:val="24"/>
                    </w:rPr>
                    <w:t>2</w:t>
                  </w:r>
                  <w:r w:rsidR="00CA2AF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94E74" w:rsidRPr="00905B27" w14:paraId="04A4199C" w14:textId="77777777" w:rsidTr="00533810">
              <w:tc>
                <w:tcPr>
                  <w:tcW w:w="1601" w:type="pct"/>
                  <w:vAlign w:val="bottom"/>
                </w:tcPr>
                <w:p w14:paraId="4A6A04C5" w14:textId="77777777" w:rsidR="00C94E74" w:rsidRPr="00FE3178" w:rsidRDefault="00C94E74" w:rsidP="00B32607">
                  <w:pPr>
                    <w:pStyle w:val="NormalIndent"/>
                    <w:spacing w:before="0"/>
                    <w:ind w:left="0"/>
                    <w:rPr>
                      <w:sz w:val="16"/>
                      <w:szCs w:val="16"/>
                    </w:rPr>
                  </w:pPr>
                </w:p>
                <w:p w14:paraId="6045E948" w14:textId="77777777" w:rsidR="00C94E74" w:rsidRPr="00905B27" w:rsidRDefault="00C94E74" w:rsidP="00B32607">
                  <w:pPr>
                    <w:pStyle w:val="NormalIndent"/>
                    <w:spacing w:before="0"/>
                    <w:ind w:left="0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>Subscription Fee:</w:t>
                  </w:r>
                </w:p>
              </w:tc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51368B0" w14:textId="72BC157D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>$15.00</w:t>
                  </w:r>
                </w:p>
              </w:tc>
            </w:tr>
            <w:tr w:rsidR="00C94E74" w:rsidRPr="00905B27" w14:paraId="6A68AAB4" w14:textId="77777777" w:rsidTr="00533810">
              <w:tc>
                <w:tcPr>
                  <w:tcW w:w="1601" w:type="pct"/>
                  <w:vAlign w:val="bottom"/>
                </w:tcPr>
                <w:p w14:paraId="267717EA" w14:textId="77777777" w:rsidR="00C94E74" w:rsidRPr="00905B27" w:rsidRDefault="00C94E74" w:rsidP="00B32607">
                  <w:pPr>
                    <w:pStyle w:val="NormalIndent"/>
                    <w:spacing w:before="0"/>
                    <w:ind w:left="0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>Donation:</w:t>
                  </w:r>
                </w:p>
              </w:tc>
              <w:tc>
                <w:tcPr>
                  <w:tcW w:w="339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DD4639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14:paraId="60DBC6DB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4E74" w:rsidRPr="00905B27" w14:paraId="0053EB37" w14:textId="77777777" w:rsidTr="00533810">
              <w:tc>
                <w:tcPr>
                  <w:tcW w:w="1601" w:type="pct"/>
                  <w:vAlign w:val="bottom"/>
                </w:tcPr>
                <w:p w14:paraId="4C69B1DA" w14:textId="2032FC59" w:rsidR="00C94E74" w:rsidRPr="00905B27" w:rsidRDefault="00C94E74" w:rsidP="00B32607">
                  <w:pPr>
                    <w:pStyle w:val="NormalIndent"/>
                    <w:spacing w:before="0"/>
                    <w:ind w:left="0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>Amount Enclosed</w:t>
                  </w:r>
                  <w:r w:rsidR="003A562A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DD8D8B5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  <w:p w14:paraId="52FE496E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 xml:space="preserve">                                                                                 $    .</w:t>
                  </w:r>
                </w:p>
              </w:tc>
            </w:tr>
            <w:tr w:rsidR="00C94E74" w:rsidRPr="00905B27" w14:paraId="166446E4" w14:textId="77777777" w:rsidTr="00835682">
              <w:tc>
                <w:tcPr>
                  <w:tcW w:w="5000" w:type="pct"/>
                  <w:gridSpan w:val="4"/>
                  <w:shd w:val="clear" w:color="auto" w:fill="D9E2F3" w:themeFill="accent1" w:themeFillTint="33"/>
                  <w:vAlign w:val="bottom"/>
                </w:tcPr>
                <w:p w14:paraId="6391CBBC" w14:textId="77777777" w:rsidR="00375CE0" w:rsidRDefault="00C94E74" w:rsidP="00FE3178">
                  <w:pPr>
                    <w:spacing w:before="120" w:after="120"/>
                    <w:rPr>
                      <w:b/>
                      <w:sz w:val="32"/>
                      <w:szCs w:val="32"/>
                    </w:rPr>
                  </w:pPr>
                  <w:r w:rsidRPr="00375CE0">
                    <w:rPr>
                      <w:b/>
                      <w:sz w:val="32"/>
                      <w:szCs w:val="32"/>
                    </w:rPr>
                    <w:t xml:space="preserve">Please make payments by cheque to ‘Lymphoedema Support Network’ </w:t>
                  </w:r>
                  <w:r w:rsidRPr="00375CE0">
                    <w:rPr>
                      <w:b/>
                      <w:i/>
                      <w:sz w:val="32"/>
                      <w:szCs w:val="32"/>
                    </w:rPr>
                    <w:t>or</w:t>
                  </w:r>
                  <w:r w:rsidR="003A562A" w:rsidRPr="00375CE0">
                    <w:rPr>
                      <w:b/>
                      <w:sz w:val="32"/>
                      <w:szCs w:val="32"/>
                    </w:rPr>
                    <w:t xml:space="preserve"> online banking </w:t>
                  </w:r>
                  <w:r w:rsidRPr="00375CE0">
                    <w:rPr>
                      <w:b/>
                      <w:sz w:val="32"/>
                      <w:szCs w:val="32"/>
                    </w:rPr>
                    <w:t xml:space="preserve">payment is available: ASB 12-3061-0390536-00.  </w:t>
                  </w:r>
                </w:p>
                <w:p w14:paraId="2E733FD3" w14:textId="1F511568" w:rsidR="00C94E74" w:rsidRPr="00375CE0" w:rsidRDefault="00FE3178" w:rsidP="00FE3178">
                  <w:pPr>
                    <w:spacing w:before="120" w:after="120"/>
                    <w:rPr>
                      <w:b/>
                      <w:sz w:val="32"/>
                      <w:szCs w:val="32"/>
                    </w:rPr>
                  </w:pPr>
                  <w:r w:rsidRPr="00375CE0">
                    <w:rPr>
                      <w:b/>
                      <w:sz w:val="32"/>
                      <w:szCs w:val="32"/>
                    </w:rPr>
                    <w:t>P</w:t>
                  </w:r>
                  <w:r w:rsidR="00C94E74" w:rsidRPr="00375CE0">
                    <w:rPr>
                      <w:b/>
                      <w:sz w:val="32"/>
                      <w:szCs w:val="32"/>
                    </w:rPr>
                    <w:t xml:space="preserve">lease </w:t>
                  </w:r>
                  <w:r w:rsidRPr="00375CE0">
                    <w:rPr>
                      <w:b/>
                      <w:sz w:val="32"/>
                      <w:szCs w:val="32"/>
                    </w:rPr>
                    <w:t>use</w:t>
                  </w:r>
                  <w:r w:rsidR="00C94E74" w:rsidRPr="00375CE0">
                    <w:rPr>
                      <w:b/>
                      <w:sz w:val="32"/>
                      <w:szCs w:val="32"/>
                    </w:rPr>
                    <w:t xml:space="preserve"> your </w:t>
                  </w:r>
                  <w:r w:rsidR="00375CE0">
                    <w:rPr>
                      <w:b/>
                      <w:sz w:val="32"/>
                      <w:szCs w:val="32"/>
                    </w:rPr>
                    <w:t>n</w:t>
                  </w:r>
                  <w:r w:rsidR="00C94E74" w:rsidRPr="00375CE0">
                    <w:rPr>
                      <w:b/>
                      <w:sz w:val="32"/>
                      <w:szCs w:val="32"/>
                    </w:rPr>
                    <w:t xml:space="preserve">ame </w:t>
                  </w:r>
                  <w:r w:rsidRPr="00375CE0">
                    <w:rPr>
                      <w:b/>
                      <w:sz w:val="32"/>
                      <w:szCs w:val="32"/>
                    </w:rPr>
                    <w:t xml:space="preserve">in </w:t>
                  </w:r>
                  <w:r w:rsidR="00C94E74" w:rsidRPr="00375CE0">
                    <w:rPr>
                      <w:b/>
                      <w:sz w:val="32"/>
                      <w:szCs w:val="32"/>
                    </w:rPr>
                    <w:t>reference</w:t>
                  </w:r>
                  <w:ins w:id="21" w:author="Claire Doole" w:date="2020-10-21T21:53:00Z">
                    <w:r w:rsidR="00533810">
                      <w:rPr>
                        <w:b/>
                        <w:sz w:val="32"/>
                        <w:szCs w:val="32"/>
                      </w:rPr>
                      <w:t xml:space="preserve"> &amp; email the form or phone us</w:t>
                    </w:r>
                  </w:ins>
                  <w:r w:rsidR="00C94E74" w:rsidRPr="00375CE0"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  <w:tr w:rsidR="00C94E74" w:rsidRPr="00905B27" w14:paraId="284CB84F" w14:textId="77777777" w:rsidTr="00533810">
              <w:tc>
                <w:tcPr>
                  <w:tcW w:w="1601" w:type="pct"/>
                  <w:vAlign w:val="bottom"/>
                </w:tcPr>
                <w:p w14:paraId="20005466" w14:textId="77777777" w:rsidR="00C94E74" w:rsidRPr="00905B27" w:rsidRDefault="00C94E74" w:rsidP="00B32607">
                  <w:pPr>
                    <w:pStyle w:val="NormalInden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7B2900A" w14:textId="2F603526" w:rsidR="00C94E74" w:rsidRPr="00905B27" w:rsidRDefault="00C94E74" w:rsidP="00B32607">
                  <w:pPr>
                    <w:spacing w:before="0" w:after="0" w:line="360" w:lineRule="auto"/>
                    <w:rPr>
                      <w:sz w:val="20"/>
                      <w:szCs w:val="20"/>
                    </w:rPr>
                  </w:pPr>
                  <w:del w:id="22" w:author="Claire Doole" w:date="2020-10-21T21:52:00Z">
                    <w:r w:rsidRPr="00905B27" w:rsidDel="00533810">
                      <w:rPr>
                        <w:b/>
                        <w:sz w:val="20"/>
                        <w:szCs w:val="20"/>
                      </w:rPr>
                      <w:delText>REMITTANCE ADVICE</w:delText>
                    </w:r>
                  </w:del>
                  <w:del w:id="23" w:author="Claire Doole" w:date="2020-10-21T21:55:00Z">
                    <w:r w:rsidRPr="00905B27" w:rsidDel="00533810">
                      <w:rPr>
                        <w:sz w:val="20"/>
                        <w:szCs w:val="20"/>
                      </w:rPr>
                      <w:delText xml:space="preserve">                 </w:delText>
                    </w:r>
                    <w:r w:rsidR="00207644" w:rsidDel="00533810">
                      <w:rPr>
                        <w:sz w:val="20"/>
                        <w:szCs w:val="20"/>
                      </w:rPr>
                      <w:delText xml:space="preserve">  </w:delText>
                    </w:r>
                  </w:del>
                  <w:r w:rsidRPr="00905B27">
                    <w:rPr>
                      <w:sz w:val="20"/>
                      <w:szCs w:val="20"/>
                    </w:rPr>
                    <w:t xml:space="preserve">Please </w:t>
                  </w:r>
                  <w:del w:id="24" w:author="Claire Doole" w:date="2020-10-21T21:55:00Z">
                    <w:r w:rsidRPr="00905B27" w:rsidDel="00533810">
                      <w:rPr>
                        <w:sz w:val="20"/>
                        <w:szCs w:val="20"/>
                      </w:rPr>
                      <w:delText>C</w:delText>
                    </w:r>
                  </w:del>
                  <w:ins w:id="25" w:author="Claire Doole" w:date="2020-10-21T21:55:00Z">
                    <w:r w:rsidR="00533810">
                      <w:rPr>
                        <w:sz w:val="20"/>
                        <w:szCs w:val="20"/>
                      </w:rPr>
                      <w:t>c</w:t>
                    </w:r>
                  </w:ins>
                  <w:r w:rsidRPr="00905B27">
                    <w:rPr>
                      <w:sz w:val="20"/>
                      <w:szCs w:val="20"/>
                    </w:rPr>
                    <w:t xml:space="preserve">omplete and </w:t>
                  </w:r>
                  <w:ins w:id="26" w:author="Claire Doole" w:date="2020-10-21T21:56:00Z">
                    <w:r w:rsidR="00533810">
                      <w:rPr>
                        <w:sz w:val="20"/>
                        <w:szCs w:val="20"/>
                      </w:rPr>
                      <w:t>r</w:t>
                    </w:r>
                  </w:ins>
                  <w:del w:id="27" w:author="Claire Doole" w:date="2020-10-21T21:56:00Z">
                    <w:r w:rsidRPr="00905B27" w:rsidDel="00533810">
                      <w:rPr>
                        <w:sz w:val="20"/>
                        <w:szCs w:val="20"/>
                      </w:rPr>
                      <w:delText>R</w:delText>
                    </w:r>
                  </w:del>
                  <w:r w:rsidRPr="00905B27">
                    <w:rPr>
                      <w:sz w:val="20"/>
                      <w:szCs w:val="20"/>
                    </w:rPr>
                    <w:t>eturn</w:t>
                  </w:r>
                </w:p>
              </w:tc>
            </w:tr>
            <w:tr w:rsidR="00C94E74" w:rsidRPr="00905B27" w14:paraId="6BD41B1C" w14:textId="77777777" w:rsidTr="00533810">
              <w:tc>
                <w:tcPr>
                  <w:tcW w:w="1601" w:type="pct"/>
                  <w:vAlign w:val="bottom"/>
                </w:tcPr>
                <w:p w14:paraId="22477F06" w14:textId="77777777" w:rsidR="00C94E74" w:rsidRPr="00905B27" w:rsidRDefault="00C94E74" w:rsidP="00B32607">
                  <w:pPr>
                    <w:pStyle w:val="NormalInden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BE0D83B" w14:textId="5C8CC053" w:rsidR="00C94E74" w:rsidRPr="00905B27" w:rsidRDefault="00C94E74" w:rsidP="00B32607">
                  <w:pPr>
                    <w:spacing w:before="0" w:after="0" w:line="360" w:lineRule="auto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>Payment made electronically?    Yes / No     (Please circle)</w:t>
                  </w:r>
                </w:p>
              </w:tc>
            </w:tr>
            <w:tr w:rsidR="00C94E74" w:rsidRPr="00905B27" w14:paraId="76C0EA41" w14:textId="77777777" w:rsidTr="00835682">
              <w:tc>
                <w:tcPr>
                  <w:tcW w:w="5000" w:type="pct"/>
                  <w:gridSpan w:val="4"/>
                  <w:shd w:val="clear" w:color="auto" w:fill="D9E2F3" w:themeFill="accent1" w:themeFillTint="33"/>
                  <w:vAlign w:val="bottom"/>
                </w:tcPr>
                <w:p w14:paraId="3C402418" w14:textId="77777777" w:rsidR="006F19DE" w:rsidRPr="005761F7" w:rsidRDefault="006F19DE" w:rsidP="00B32607">
                  <w:pPr>
                    <w:spacing w:before="0" w:after="0" w:line="240" w:lineRule="auto"/>
                    <w:rPr>
                      <w:b/>
                      <w:sz w:val="10"/>
                      <w:szCs w:val="10"/>
                    </w:rPr>
                  </w:pPr>
                </w:p>
                <w:p w14:paraId="62767DB1" w14:textId="0A40EFF3" w:rsidR="00E82ED2" w:rsidRPr="00905B27" w:rsidRDefault="00C94E74" w:rsidP="00FE3178">
                  <w:pPr>
                    <w:spacing w:before="0"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05B27">
                    <w:rPr>
                      <w:b/>
                      <w:sz w:val="20"/>
                      <w:szCs w:val="20"/>
                    </w:rPr>
                    <w:t>Personal Details</w:t>
                  </w:r>
                  <w:r w:rsidR="00F62B25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6F19D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4E74" w:rsidRPr="00905B27" w14:paraId="6F83C2EC" w14:textId="77777777" w:rsidTr="00533810">
              <w:sdt>
                <w:sdtPr>
                  <w:rPr>
                    <w:sz w:val="20"/>
                    <w:szCs w:val="20"/>
                  </w:rPr>
                  <w:id w:val="1092350649"/>
                  <w:placeholder>
                    <w:docPart w:val="96667CB5007CDC4F8BBD7D36EF89E6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1" w:type="pct"/>
                      <w:vAlign w:val="bottom"/>
                    </w:tcPr>
                    <w:p w14:paraId="61E7C296" w14:textId="77777777" w:rsidR="00C94E74" w:rsidRPr="00905B27" w:rsidRDefault="00C94E74" w:rsidP="00B32607">
                      <w:pPr>
                        <w:pStyle w:val="NormalIndent"/>
                        <w:rPr>
                          <w:sz w:val="20"/>
                          <w:szCs w:val="20"/>
                        </w:rPr>
                      </w:pPr>
                      <w:r w:rsidRPr="00905B27">
                        <w:rPr>
                          <w:sz w:val="20"/>
                          <w:szCs w:val="20"/>
                        </w:rPr>
                        <w:t>First Name</w:t>
                      </w:r>
                    </w:p>
                  </w:tc>
                </w:sdtContent>
              </w:sdt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320E1D1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4E74" w:rsidRPr="00905B27" w14:paraId="199E90E8" w14:textId="77777777" w:rsidTr="00533810">
              <w:sdt>
                <w:sdtPr>
                  <w:rPr>
                    <w:sz w:val="20"/>
                    <w:szCs w:val="20"/>
                  </w:rPr>
                  <w:id w:val="153424645"/>
                  <w:placeholder>
                    <w:docPart w:val="AB28CCBC2C31004E949A85354BA6A39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1" w:type="pct"/>
                      <w:vAlign w:val="bottom"/>
                    </w:tcPr>
                    <w:p w14:paraId="2CD9DA30" w14:textId="77777777" w:rsidR="00C94E74" w:rsidRPr="00905B27" w:rsidRDefault="00C94E74" w:rsidP="00B32607">
                      <w:pPr>
                        <w:pStyle w:val="NormalIndent"/>
                        <w:rPr>
                          <w:sz w:val="20"/>
                          <w:szCs w:val="20"/>
                        </w:rPr>
                      </w:pPr>
                      <w:r w:rsidRPr="00905B27">
                        <w:rPr>
                          <w:sz w:val="20"/>
                          <w:szCs w:val="20"/>
                        </w:rPr>
                        <w:t>Last Name</w:t>
                      </w:r>
                    </w:p>
                  </w:tc>
                </w:sdtContent>
              </w:sdt>
              <w:tc>
                <w:tcPr>
                  <w:tcW w:w="339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94200E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242B4" w:rsidRPr="00905B27" w14:paraId="3E5EBA80" w14:textId="77777777" w:rsidTr="00533810">
              <w:tc>
                <w:tcPr>
                  <w:tcW w:w="1601" w:type="pct"/>
                  <w:vAlign w:val="bottom"/>
                </w:tcPr>
                <w:p w14:paraId="5283126C" w14:textId="2DA6B0A6" w:rsidR="00C242B4" w:rsidRDefault="00C242B4" w:rsidP="00EB75B8">
                  <w:pPr>
                    <w:pStyle w:val="NormalIndent"/>
                    <w:ind w:right="-5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Type </w:t>
                  </w:r>
                  <w:r w:rsidR="00EB75B8">
                    <w:rPr>
                      <w:sz w:val="20"/>
                      <w:szCs w:val="20"/>
                    </w:rPr>
                    <w:t xml:space="preserve">of lymphoedema </w:t>
                  </w:r>
                </w:p>
              </w:tc>
              <w:tc>
                <w:tcPr>
                  <w:tcW w:w="339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9668DE8" w14:textId="2F297C99" w:rsidR="00C242B4" w:rsidRPr="00905B27" w:rsidRDefault="00EB75B8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D12A9">
                    <w:rPr>
                      <w:sz w:val="20"/>
                      <w:szCs w:val="20"/>
                    </w:rPr>
                    <w:t>arm, leg, primary</w:t>
                  </w:r>
                </w:p>
              </w:tc>
            </w:tr>
            <w:tr w:rsidR="00C94E74" w:rsidRPr="00905B27" w14:paraId="4CE9CBB9" w14:textId="77777777" w:rsidTr="00533810">
              <w:tc>
                <w:tcPr>
                  <w:tcW w:w="1601" w:type="pct"/>
                  <w:vAlign w:val="bottom"/>
                </w:tcPr>
                <w:p w14:paraId="7329C342" w14:textId="2F49D77C" w:rsidR="00C94E74" w:rsidRPr="00905B27" w:rsidRDefault="00DD12A9" w:rsidP="00B32607">
                  <w:pPr>
                    <w:pStyle w:val="NormalInden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39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34B6E9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pct"/>
                  <w:tcBorders>
                    <w:top w:val="single" w:sz="4" w:space="0" w:color="auto"/>
                  </w:tcBorders>
                  <w:vAlign w:val="bottom"/>
                </w:tcPr>
                <w:p w14:paraId="1559CCE8" w14:textId="04AEEE3B" w:rsidR="00C94E74" w:rsidRPr="00905B27" w:rsidRDefault="00FE3178" w:rsidP="00FE3178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del w:id="28" w:author="Claire Doole" w:date="2020-10-21T21:53:00Z">
                    <w:r w:rsidDel="00533810">
                      <w:rPr>
                        <w:sz w:val="20"/>
                        <w:szCs w:val="20"/>
                      </w:rPr>
                      <w:delText>Phone</w:delText>
                    </w:r>
                  </w:del>
                </w:p>
              </w:tc>
              <w:tc>
                <w:tcPr>
                  <w:tcW w:w="119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16A5F7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4E74" w:rsidRPr="00905B27" w14:paraId="1D226CC0" w14:textId="77777777" w:rsidTr="00533810">
              <w:tc>
                <w:tcPr>
                  <w:tcW w:w="1601" w:type="pct"/>
                  <w:vAlign w:val="bottom"/>
                </w:tcPr>
                <w:p w14:paraId="40394DA0" w14:textId="314A818C" w:rsidR="00C94E74" w:rsidRPr="00905B27" w:rsidRDefault="00C94E74" w:rsidP="00B32607">
                  <w:pPr>
                    <w:pStyle w:val="NormalIndent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 xml:space="preserve">Email      </w:t>
                  </w:r>
                </w:p>
              </w:tc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163CFA9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94E74" w:rsidRPr="00905B27" w14:paraId="67D1226A" w14:textId="77777777" w:rsidTr="00533810">
              <w:tc>
                <w:tcPr>
                  <w:tcW w:w="1601" w:type="pct"/>
                  <w:vAlign w:val="bottom"/>
                </w:tcPr>
                <w:p w14:paraId="4CB2BA05" w14:textId="125898C0" w:rsidR="00C94E74" w:rsidRPr="00905B27" w:rsidRDefault="00C94E74" w:rsidP="00B32607">
                  <w:pPr>
                    <w:pStyle w:val="NormalIndent"/>
                    <w:rPr>
                      <w:sz w:val="20"/>
                      <w:szCs w:val="20"/>
                    </w:rPr>
                  </w:pPr>
                  <w:r w:rsidRPr="00905B27">
                    <w:rPr>
                      <w:sz w:val="20"/>
                      <w:szCs w:val="20"/>
                    </w:rPr>
                    <w:t xml:space="preserve">Address  </w:t>
                  </w:r>
                </w:p>
              </w:tc>
              <w:tc>
                <w:tcPr>
                  <w:tcW w:w="339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973B76" w14:textId="77777777" w:rsidR="00C94E74" w:rsidRPr="00905B27" w:rsidRDefault="00C94E74" w:rsidP="00B32607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33810" w:rsidRPr="00905B27" w14:paraId="0B27779B" w14:textId="77777777" w:rsidTr="00533810">
              <w:tc>
                <w:tcPr>
                  <w:tcW w:w="5000" w:type="pct"/>
                  <w:gridSpan w:val="4"/>
                  <w:vAlign w:val="bottom"/>
                </w:tcPr>
                <w:p w14:paraId="3DE828E9" w14:textId="77777777" w:rsidR="00533810" w:rsidRPr="00533810" w:rsidRDefault="00533810" w:rsidP="00533810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ins w:id="29" w:author="Claire Doole" w:date="2020-10-21T21:54:00Z"/>
                      <w:sz w:val="22"/>
                      <w:szCs w:val="22"/>
                      <w:rPrChange w:id="30" w:author="Claire Doole" w:date="2020-10-21T21:55:00Z">
                        <w:rPr>
                          <w:ins w:id="31" w:author="Claire Doole" w:date="2020-10-21T21:54:00Z"/>
                          <w:sz w:val="20"/>
                          <w:szCs w:val="20"/>
                        </w:rPr>
                      </w:rPrChange>
                    </w:rPr>
                  </w:pPr>
                </w:p>
                <w:p w14:paraId="019D508A" w14:textId="1E141278" w:rsidR="00533810" w:rsidRPr="00533810" w:rsidRDefault="00533810" w:rsidP="00533810">
                  <w:pPr>
                    <w:tabs>
                      <w:tab w:val="center" w:pos="4680"/>
                      <w:tab w:val="right" w:pos="9810"/>
                    </w:tabs>
                    <w:spacing w:before="0" w:after="0" w:line="240" w:lineRule="auto"/>
                    <w:rPr>
                      <w:sz w:val="22"/>
                      <w:szCs w:val="22"/>
                      <w:rPrChange w:id="32" w:author="Claire Doole" w:date="2020-10-21T21:55:00Z">
                        <w:rPr>
                          <w:sz w:val="20"/>
                          <w:szCs w:val="20"/>
                        </w:rPr>
                      </w:rPrChange>
                    </w:rPr>
                    <w:pPrChange w:id="33" w:author="Claire Doole" w:date="2020-10-21T21:54:00Z">
                      <w:pPr>
                        <w:pStyle w:val="NoSpacing"/>
                      </w:pPr>
                    </w:pPrChange>
                  </w:pPr>
                  <w:ins w:id="34" w:author="Claire Doole" w:date="2020-10-21T21:53:00Z">
                    <w:r w:rsidRPr="00533810">
                      <w:rPr>
                        <w:sz w:val="22"/>
                        <w:szCs w:val="22"/>
                        <w:rPrChange w:id="35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t xml:space="preserve">Email this form to us </w:t>
                    </w:r>
                  </w:ins>
                  <w:ins w:id="36" w:author="Claire Doole" w:date="2020-10-21T21:54:00Z">
                    <w:r w:rsidRPr="00533810">
                      <w:rPr>
                        <w:sz w:val="22"/>
                        <w:szCs w:val="22"/>
                        <w:rPrChange w:id="37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fldChar w:fldCharType="begin"/>
                    </w:r>
                    <w:r w:rsidRPr="00533810">
                      <w:rPr>
                        <w:sz w:val="22"/>
                        <w:szCs w:val="22"/>
                        <w:rPrChange w:id="38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instrText xml:space="preserve"> HYPERLINK "mailto:info@lymphoedema.org.nz" </w:instrText>
                    </w:r>
                    <w:r w:rsidRPr="00533810">
                      <w:rPr>
                        <w:sz w:val="22"/>
                        <w:szCs w:val="22"/>
                        <w:rPrChange w:id="39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fldChar w:fldCharType="separate"/>
                    </w:r>
                    <w:r w:rsidRPr="00533810">
                      <w:rPr>
                        <w:rStyle w:val="Hyperlink"/>
                        <w:sz w:val="22"/>
                        <w:szCs w:val="22"/>
                        <w:rPrChange w:id="40" w:author="Claire Doole" w:date="2020-10-21T21:55:00Z">
                          <w:rPr>
                            <w:rStyle w:val="Hyperlink"/>
                            <w:sz w:val="20"/>
                            <w:szCs w:val="20"/>
                          </w:rPr>
                        </w:rPrChange>
                      </w:rPr>
                      <w:t>info@lymphoedema.org.nz</w:t>
                    </w:r>
                    <w:r w:rsidRPr="00533810">
                      <w:rPr>
                        <w:rStyle w:val="Hyperlink"/>
                        <w:sz w:val="22"/>
                        <w:szCs w:val="22"/>
                        <w:rPrChange w:id="41" w:author="Claire Doole" w:date="2020-10-21T21:55:00Z">
                          <w:rPr>
                            <w:rStyle w:val="Hyperlink"/>
                            <w:sz w:val="20"/>
                            <w:szCs w:val="20"/>
                          </w:rPr>
                        </w:rPrChange>
                      </w:rPr>
                      <w:fldChar w:fldCharType="end"/>
                    </w:r>
                    <w:r w:rsidRPr="00533810">
                      <w:rPr>
                        <w:rStyle w:val="Hyperlink"/>
                        <w:sz w:val="22"/>
                        <w:szCs w:val="22"/>
                        <w:rPrChange w:id="42" w:author="Claire Doole" w:date="2020-10-21T21:55:00Z">
                          <w:rPr>
                            <w:rStyle w:val="Hyperlink"/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</w:ins>
                  <w:ins w:id="43" w:author="Claire Doole" w:date="2020-10-21T21:53:00Z">
                    <w:r w:rsidRPr="00533810">
                      <w:rPr>
                        <w:sz w:val="22"/>
                        <w:szCs w:val="22"/>
                        <w:rPrChange w:id="44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t>or</w:t>
                    </w:r>
                  </w:ins>
                  <w:ins w:id="45" w:author="Claire Doole" w:date="2020-10-21T21:54:00Z">
                    <w:r w:rsidRPr="00533810">
                      <w:rPr>
                        <w:sz w:val="22"/>
                        <w:szCs w:val="22"/>
                        <w:rPrChange w:id="46" w:author="Claire Doole" w:date="2020-10-21T21:55:00Z">
                          <w:rPr>
                            <w:sz w:val="20"/>
                            <w:szCs w:val="20"/>
                          </w:rPr>
                        </w:rPrChange>
                      </w:rPr>
                      <w:t xml:space="preserve"> </w:t>
                    </w:r>
                    <w:r w:rsidRPr="00533810">
                      <w:rPr>
                        <w:sz w:val="22"/>
                        <w:szCs w:val="22"/>
                        <w:rPrChange w:id="47" w:author="Claire Doole" w:date="2020-10-21T21:55:00Z">
                          <w:rPr/>
                        </w:rPrChange>
                      </w:rPr>
                      <w:t xml:space="preserve">phone us on </w:t>
                    </w:r>
                  </w:ins>
                  <w:ins w:id="48" w:author="Claire Doole" w:date="2020-10-21T21:55:00Z">
                    <w:r w:rsidRPr="001A0EC7">
                      <w:rPr>
                        <w:sz w:val="20"/>
                        <w:szCs w:val="20"/>
                      </w:rPr>
                      <w:t>021 088 68351</w:t>
                    </w:r>
                  </w:ins>
                </w:p>
              </w:tc>
            </w:tr>
            <w:tr w:rsidR="00C94E74" w:rsidRPr="00905B27" w14:paraId="5BDAA004" w14:textId="77777777" w:rsidTr="00533810">
              <w:tc>
                <w:tcPr>
                  <w:tcW w:w="1601" w:type="pct"/>
                  <w:vAlign w:val="bottom"/>
                </w:tcPr>
                <w:p w14:paraId="04243501" w14:textId="77777777" w:rsidR="00C94E74" w:rsidRPr="00905B27" w:rsidRDefault="00C94E74" w:rsidP="00B32607">
                  <w:pPr>
                    <w:pStyle w:val="NormalIndent"/>
                    <w:ind w:left="0"/>
                    <w:rPr>
                      <w:sz w:val="20"/>
                      <w:szCs w:val="20"/>
                    </w:rPr>
                  </w:pPr>
                  <w:r w:rsidRPr="00905B27">
                    <w:rPr>
                      <w:noProof/>
                      <w:lang w:val="en-NZ" w:eastAsia="en-NZ"/>
                    </w:rPr>
                    <w:drawing>
                      <wp:inline distT="0" distB="0" distL="0" distR="0" wp14:anchorId="7952A507" wp14:editId="51801FD6">
                        <wp:extent cx="1148080" cy="25712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909" cy="263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C120F1C" w14:textId="77777777" w:rsidR="00C94E74" w:rsidRPr="00905B27" w:rsidRDefault="00C94E74" w:rsidP="00B32607">
                  <w:pPr>
                    <w:spacing w:before="0" w:after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399ED4" w14:textId="77777777" w:rsidR="00C94E74" w:rsidRPr="00905B27" w:rsidRDefault="00C94E74" w:rsidP="00B32607"/>
        </w:tc>
      </w:tr>
    </w:tbl>
    <w:p w14:paraId="4C1844EC" w14:textId="3B522B36" w:rsidR="00905B27" w:rsidRDefault="00905B27" w:rsidP="00905B27"/>
    <w:p w14:paraId="0D290721" w14:textId="77777777" w:rsidR="00E01146" w:rsidRDefault="00E01146" w:rsidP="00905B27"/>
    <w:p w14:paraId="4DAD48C6" w14:textId="2B07A44D" w:rsidR="0067179B" w:rsidRPr="00905B27" w:rsidRDefault="0067179B" w:rsidP="00905B27"/>
    <w:sectPr w:rsidR="0067179B" w:rsidRPr="00905B27" w:rsidSect="004A61A5">
      <w:pgSz w:w="11900" w:h="16840" w:code="9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Doole">
    <w15:presenceInfo w15:providerId="Windows Live" w15:userId="968299c845a28d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76"/>
    <w:rsid w:val="001F52EF"/>
    <w:rsid w:val="00207644"/>
    <w:rsid w:val="00211A65"/>
    <w:rsid w:val="002305DD"/>
    <w:rsid w:val="002A065F"/>
    <w:rsid w:val="002F1267"/>
    <w:rsid w:val="003452C6"/>
    <w:rsid w:val="00347C40"/>
    <w:rsid w:val="00372D04"/>
    <w:rsid w:val="00375CE0"/>
    <w:rsid w:val="003A562A"/>
    <w:rsid w:val="003E2302"/>
    <w:rsid w:val="004A61A5"/>
    <w:rsid w:val="004C3450"/>
    <w:rsid w:val="00533810"/>
    <w:rsid w:val="005761F7"/>
    <w:rsid w:val="006157CF"/>
    <w:rsid w:val="0067179B"/>
    <w:rsid w:val="006F19DE"/>
    <w:rsid w:val="007A5FC3"/>
    <w:rsid w:val="0080044E"/>
    <w:rsid w:val="008071A4"/>
    <w:rsid w:val="00820D06"/>
    <w:rsid w:val="00880C08"/>
    <w:rsid w:val="008F504E"/>
    <w:rsid w:val="00905B27"/>
    <w:rsid w:val="00934960"/>
    <w:rsid w:val="009B1B4F"/>
    <w:rsid w:val="009C62DE"/>
    <w:rsid w:val="00A12709"/>
    <w:rsid w:val="00B32607"/>
    <w:rsid w:val="00C242B4"/>
    <w:rsid w:val="00C94E74"/>
    <w:rsid w:val="00CA2AF0"/>
    <w:rsid w:val="00CA6D3C"/>
    <w:rsid w:val="00DA4A3E"/>
    <w:rsid w:val="00DC13C1"/>
    <w:rsid w:val="00DD12A9"/>
    <w:rsid w:val="00E01146"/>
    <w:rsid w:val="00E761EA"/>
    <w:rsid w:val="00E82ED2"/>
    <w:rsid w:val="00EB3B76"/>
    <w:rsid w:val="00EB75B8"/>
    <w:rsid w:val="00F62B25"/>
    <w:rsid w:val="00FB6D9E"/>
    <w:rsid w:val="00FE317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CB68"/>
  <w15:chartTrackingRefBased/>
  <w15:docId w15:val="{D40F6678-2E91-1944-AB90-98E5C53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3B76"/>
    <w:pPr>
      <w:spacing w:before="200"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B3B76"/>
    <w:rPr>
      <w:color w:val="0563C1" w:themeColor="hyperlink"/>
      <w:u w:val="single"/>
    </w:rPr>
  </w:style>
  <w:style w:type="paragraph" w:styleId="NormalIndent">
    <w:name w:val="Normal Indent"/>
    <w:basedOn w:val="Normal"/>
    <w:uiPriority w:val="99"/>
    <w:rsid w:val="00347C40"/>
    <w:pPr>
      <w:spacing w:after="0"/>
      <w:ind w:left="720"/>
    </w:pPr>
  </w:style>
  <w:style w:type="paragraph" w:styleId="Header">
    <w:name w:val="header"/>
    <w:basedOn w:val="Normal"/>
    <w:link w:val="HeaderChar"/>
    <w:uiPriority w:val="99"/>
    <w:unhideWhenUsed/>
    <w:rsid w:val="00347C4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40"/>
    <w:rPr>
      <w:sz w:val="28"/>
      <w:szCs w:val="28"/>
      <w:lang w:val="en-US"/>
    </w:rPr>
  </w:style>
  <w:style w:type="table" w:styleId="TableGrid">
    <w:name w:val="Table Grid"/>
    <w:basedOn w:val="TableNormal"/>
    <w:rsid w:val="00347C40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C08"/>
    <w:rPr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C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C6"/>
    <w:rPr>
      <w:rFonts w:ascii="Times New Roman" w:hAnsi="Times New Roman" w:cs="Times New Roman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2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05D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67CB5007CDC4F8BBD7D36EF89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B252-5609-F546-BA5B-0811A94EC86A}"/>
      </w:docPartPr>
      <w:docPartBody>
        <w:p w:rsidR="00925C14" w:rsidRDefault="0056657D" w:rsidP="0056657D">
          <w:pPr>
            <w:pStyle w:val="96667CB5007CDC4F8BBD7D36EF89E673"/>
          </w:pPr>
          <w:r w:rsidRPr="006145D8">
            <w:t>First Name</w:t>
          </w:r>
        </w:p>
      </w:docPartBody>
    </w:docPart>
    <w:docPart>
      <w:docPartPr>
        <w:name w:val="AB28CCBC2C31004E949A85354BA6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618B-5AB8-2A40-B4F9-22AF9C458E3E}"/>
      </w:docPartPr>
      <w:docPartBody>
        <w:p w:rsidR="00925C14" w:rsidRDefault="0056657D" w:rsidP="0056657D">
          <w:pPr>
            <w:pStyle w:val="AB28CCBC2C31004E949A85354BA6A396"/>
          </w:pPr>
          <w:r w:rsidRPr="006145D8"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7D"/>
    <w:rsid w:val="000009C5"/>
    <w:rsid w:val="001929B2"/>
    <w:rsid w:val="001A4A9A"/>
    <w:rsid w:val="001E2B2C"/>
    <w:rsid w:val="004723C8"/>
    <w:rsid w:val="00511C43"/>
    <w:rsid w:val="0056657D"/>
    <w:rsid w:val="0076445C"/>
    <w:rsid w:val="00897DC8"/>
    <w:rsid w:val="00925C14"/>
    <w:rsid w:val="009753A9"/>
    <w:rsid w:val="00B00E59"/>
    <w:rsid w:val="00D31194"/>
    <w:rsid w:val="00E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67CB5007CDC4F8BBD7D36EF89E673">
    <w:name w:val="96667CB5007CDC4F8BBD7D36EF89E673"/>
    <w:rsid w:val="0056657D"/>
  </w:style>
  <w:style w:type="paragraph" w:customStyle="1" w:styleId="AB28CCBC2C31004E949A85354BA6A396">
    <w:name w:val="AB28CCBC2C31004E949A85354BA6A396"/>
    <w:rsid w:val="0056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EFA10CE007746A66842AC988927DE" ma:contentTypeVersion="10" ma:contentTypeDescription="Create a new document." ma:contentTypeScope="" ma:versionID="629e7ffd009c441daa29e45da518d6bb">
  <xsd:schema xmlns:xsd="http://www.w3.org/2001/XMLSchema" xmlns:xs="http://www.w3.org/2001/XMLSchema" xmlns:p="http://schemas.microsoft.com/office/2006/metadata/properties" xmlns:ns3="8c1feb46-5947-414f-89b9-1e29900a6592" targetNamespace="http://schemas.microsoft.com/office/2006/metadata/properties" ma:root="true" ma:fieldsID="5fb80e2ae93ef3837cc1808433fb8ece" ns3:_="">
    <xsd:import namespace="8c1feb46-5947-414f-89b9-1e29900a6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eb46-5947-414f-89b9-1e29900a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EF3E2-82E4-46B1-89DE-59FBA8A27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F99EF-303D-41C4-B33C-E8D96980A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51F3A-211D-415B-A034-B4DAEFCB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31105-FC5E-4FA7-8AEA-AA58BD81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eb46-5947-414f-89b9-1e29900a6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Sokur</dc:creator>
  <cp:keywords/>
  <dc:description/>
  <cp:lastModifiedBy>Claire Doole</cp:lastModifiedBy>
  <cp:revision>2</cp:revision>
  <cp:lastPrinted>2018-11-04T18:03:00Z</cp:lastPrinted>
  <dcterms:created xsi:type="dcterms:W3CDTF">2020-10-21T08:57:00Z</dcterms:created>
  <dcterms:modified xsi:type="dcterms:W3CDTF">2020-10-21T08:57:00Z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0x010100BCEEFA10CE007746A66842AC988927DE</vt:lpwstr>
  </property>
</Properties>
</file>